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325CC5" w:rsidRDefault="00D26A0D" w:rsidP="00DB455F">
      <w:pPr>
        <w:ind w:leftChars="-202" w:left="-424" w:firstLineChars="177" w:firstLine="425"/>
        <w:jc w:val="center"/>
        <w:rPr>
          <w:rFonts w:ascii="ＭＳ Ｐ明朝" w:eastAsia="ＭＳ Ｐ明朝" w:hAnsi="ＭＳ Ｐ明朝"/>
          <w:sz w:val="24"/>
        </w:rPr>
      </w:pPr>
      <w:r w:rsidRPr="00325CC5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325CC5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325CC5">
        <w:rPr>
          <w:rFonts w:ascii="ＭＳ Ｐ明朝" w:eastAsia="ＭＳ Ｐ明朝" w:hAnsi="ＭＳ Ｐ明朝" w:hint="eastAsia"/>
          <w:sz w:val="24"/>
        </w:rPr>
        <w:t>」</w:t>
      </w:r>
    </w:p>
    <w:p w14:paraId="21904611" w14:textId="7EA1F3CB" w:rsidR="00F445F1" w:rsidRPr="00325CC5" w:rsidRDefault="00C75C3D" w:rsidP="00DB455F">
      <w:pPr>
        <w:ind w:leftChars="-202" w:left="-424" w:firstLineChars="177" w:firstLine="425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Pr="00864D5B">
        <w:rPr>
          <w:rFonts w:hint="eastAsia"/>
          <w:sz w:val="24"/>
        </w:rPr>
        <w:t>３</w:t>
      </w:r>
      <w:r w:rsidR="00F3717D" w:rsidRPr="00C80ED2">
        <w:rPr>
          <w:rFonts w:hint="eastAsia"/>
          <w:sz w:val="24"/>
        </w:rPr>
        <w:t>年度</w:t>
      </w:r>
      <w:r w:rsidR="00D26A0D" w:rsidRPr="00C80ED2">
        <w:rPr>
          <w:rFonts w:hint="eastAsia"/>
          <w:sz w:val="24"/>
        </w:rPr>
        <w:t xml:space="preserve">　</w:t>
      </w:r>
      <w:r w:rsidR="00C00DFF" w:rsidRPr="00325CC5">
        <w:rPr>
          <w:rFonts w:hint="eastAsia"/>
          <w:sz w:val="24"/>
        </w:rPr>
        <w:t>女性研究者トップリーダー顕彰</w:t>
      </w:r>
      <w:r w:rsidR="00745F64" w:rsidRPr="00325CC5">
        <w:rPr>
          <w:rFonts w:hint="eastAsia"/>
          <w:sz w:val="24"/>
        </w:rPr>
        <w:t>申請書</w:t>
      </w:r>
      <w:r w:rsidR="00CE0D1C" w:rsidRPr="00325CC5">
        <w:rPr>
          <w:sz w:val="24"/>
        </w:rPr>
        <w:t>B</w:t>
      </w:r>
    </w:p>
    <w:p w14:paraId="145A5477" w14:textId="68670284" w:rsidR="00DB455F" w:rsidRPr="00325CC5" w:rsidRDefault="00DB455F" w:rsidP="00DB455F">
      <w:pPr>
        <w:ind w:leftChars="-202" w:left="-424" w:firstLineChars="177" w:firstLine="425"/>
        <w:jc w:val="center"/>
        <w:rPr>
          <w:sz w:val="24"/>
        </w:rPr>
      </w:pPr>
      <w:r w:rsidRPr="00325CC5">
        <w:rPr>
          <w:sz w:val="24"/>
        </w:rPr>
        <w:t>Top Leaders Awards for Female Faculty Members</w:t>
      </w:r>
    </w:p>
    <w:p w14:paraId="36DCB31F" w14:textId="77777777" w:rsidR="004750D6" w:rsidRPr="00325CC5" w:rsidRDefault="004750D6" w:rsidP="00DB455F">
      <w:pPr>
        <w:ind w:leftChars="-202" w:left="-424" w:firstLineChars="177" w:firstLine="372"/>
      </w:pPr>
    </w:p>
    <w:p w14:paraId="4BD087E6" w14:textId="031FBC16" w:rsidR="004750D6" w:rsidRPr="00325CC5" w:rsidRDefault="00F3717D" w:rsidP="00DB455F">
      <w:pPr>
        <w:ind w:leftChars="-202" w:left="-424" w:firstLineChars="177" w:firstLine="372"/>
        <w:jc w:val="right"/>
      </w:pPr>
      <w:r w:rsidRPr="00325CC5">
        <w:rPr>
          <w:rFonts w:hint="eastAsia"/>
        </w:rPr>
        <w:t>令和</w:t>
      </w:r>
      <w:r w:rsidR="004750D6" w:rsidRPr="00325CC5">
        <w:rPr>
          <w:rFonts w:hint="eastAsia"/>
        </w:rPr>
        <w:t xml:space="preserve">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年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　月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日</w:t>
      </w:r>
    </w:p>
    <w:p w14:paraId="278B4DE4" w14:textId="77777777" w:rsidR="00DB455F" w:rsidRPr="00325CC5" w:rsidRDefault="00C00DFF" w:rsidP="00DB455F">
      <w:pPr>
        <w:ind w:leftChars="-202" w:left="-424" w:firstLineChars="177" w:firstLine="372"/>
      </w:pPr>
      <w:r w:rsidRPr="00325CC5">
        <w:rPr>
          <w:rFonts w:hint="eastAsia"/>
        </w:rPr>
        <w:t>男女共同参画センター長</w:t>
      </w:r>
      <w:r w:rsidR="00997FE4" w:rsidRPr="00325CC5">
        <w:rPr>
          <w:rFonts w:hint="eastAsia"/>
        </w:rPr>
        <w:t xml:space="preserve">　殿</w:t>
      </w:r>
      <w:r w:rsidR="00DB455F" w:rsidRPr="00325CC5">
        <w:rPr>
          <w:rFonts w:hint="eastAsia"/>
        </w:rPr>
        <w:t xml:space="preserve">  </w:t>
      </w:r>
    </w:p>
    <w:p w14:paraId="3AFB3948" w14:textId="4CFCFB70" w:rsidR="00CE0D1C" w:rsidRPr="00325CC5" w:rsidRDefault="00DB455F" w:rsidP="00DB455F">
      <w:pPr>
        <w:ind w:leftChars="-202" w:left="-424" w:firstLineChars="177" w:firstLine="372"/>
      </w:pPr>
      <w:r w:rsidRPr="00325CC5">
        <w:rPr>
          <w:rFonts w:hint="eastAsia"/>
        </w:rPr>
        <w:t xml:space="preserve">Dear </w:t>
      </w:r>
      <w:r w:rsidRPr="00325CC5">
        <w:t>Director, Center for Gender Equality</w:t>
      </w:r>
    </w:p>
    <w:p w14:paraId="584BBB2A" w14:textId="77777777" w:rsidR="00DB455F" w:rsidRPr="00325CC5" w:rsidRDefault="00DB455F" w:rsidP="00DB455F"/>
    <w:p w14:paraId="56A40D43" w14:textId="5779C7A3" w:rsidR="00CE0D1C" w:rsidRPr="00DB455F" w:rsidRDefault="00CE0D1C" w:rsidP="00DB455F">
      <w:pPr>
        <w:spacing w:afterLines="50" w:after="120"/>
        <w:ind w:leftChars="-270" w:left="-567" w:firstLineChars="100" w:firstLine="240"/>
        <w:rPr>
          <w:rFonts w:ascii="ＭＳ Ｐゴシック" w:eastAsia="ＭＳ Ｐゴシック" w:hAnsi="ＭＳ Ｐゴシック"/>
          <w:sz w:val="24"/>
        </w:rPr>
      </w:pPr>
      <w:r w:rsidRPr="00DB455F">
        <w:rPr>
          <w:rFonts w:ascii="ＭＳ Ｐゴシック" w:eastAsia="ＭＳ Ｐゴシック" w:hAnsi="ＭＳ Ｐゴシック" w:hint="eastAsia"/>
          <w:sz w:val="24"/>
        </w:rPr>
        <w:t>女性研究者がご記入ください。</w:t>
      </w:r>
      <w:r w:rsidR="00DB455F">
        <w:rPr>
          <w:rFonts w:ascii="ＭＳ Ｐゴシック" w:eastAsia="ＭＳ Ｐゴシック" w:hAnsi="ＭＳ Ｐゴシック"/>
          <w:sz w:val="24"/>
        </w:rPr>
        <w:t xml:space="preserve"> </w:t>
      </w:r>
      <w:r w:rsidR="00DB455F" w:rsidRPr="00B12772">
        <w:rPr>
          <w:rFonts w:asciiTheme="majorHAnsi" w:eastAsia="ＭＳ Ｐゴシック" w:hAnsiTheme="majorHAnsi" w:cstheme="majorHAnsi"/>
          <w:sz w:val="24"/>
        </w:rPr>
        <w:t xml:space="preserve">A </w:t>
      </w:r>
      <w:r w:rsidR="00DB455F">
        <w:rPr>
          <w:rFonts w:asciiTheme="majorHAnsi" w:eastAsia="ＭＳ Ｐゴシック" w:hAnsiTheme="majorHAnsi" w:cstheme="majorHAnsi"/>
          <w:sz w:val="24"/>
        </w:rPr>
        <w:t>n</w:t>
      </w:r>
      <w:r w:rsidR="00DB455F" w:rsidRPr="00DB455F">
        <w:rPr>
          <w:rFonts w:asciiTheme="majorHAnsi" w:eastAsia="ＭＳ Ｐゴシック" w:hAnsiTheme="majorHAnsi" w:cstheme="majorHAnsi"/>
          <w:sz w:val="24"/>
        </w:rPr>
        <w:t xml:space="preserve">ominated female faculty member will fill in this form. </w:t>
      </w:r>
    </w:p>
    <w:tbl>
      <w:tblPr>
        <w:tblW w:w="1049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053"/>
      </w:tblGrid>
      <w:tr w:rsidR="00C00DFF" w:rsidRPr="00580385" w14:paraId="685181B9" w14:textId="77777777" w:rsidTr="00DB455F">
        <w:tc>
          <w:tcPr>
            <w:tcW w:w="2438" w:type="dxa"/>
            <w:shd w:val="clear" w:color="auto" w:fill="auto"/>
          </w:tcPr>
          <w:p w14:paraId="16C24790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部局名</w:t>
            </w:r>
          </w:p>
          <w:p w14:paraId="01E00343" w14:textId="678400EA" w:rsidR="00DB455F" w:rsidRDefault="00DB455F" w:rsidP="003E44F7">
            <w:pPr>
              <w:spacing w:beforeLines="50" w:before="120" w:afterLines="50" w:after="120"/>
              <w:jc w:val="center"/>
            </w:pPr>
            <w:r>
              <w:t>Affiliated school/centers</w:t>
            </w:r>
          </w:p>
        </w:tc>
        <w:tc>
          <w:tcPr>
            <w:tcW w:w="8053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00DFF" w:rsidRPr="00580385" w14:paraId="5F57DE25" w14:textId="77777777" w:rsidTr="00DB455F">
        <w:tc>
          <w:tcPr>
            <w:tcW w:w="2438" w:type="dxa"/>
            <w:shd w:val="clear" w:color="auto" w:fill="auto"/>
          </w:tcPr>
          <w:p w14:paraId="53CA194B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氏名（ひらがな）</w:t>
            </w:r>
          </w:p>
          <w:p w14:paraId="575F1F03" w14:textId="0B3940EB" w:rsidR="00DB455F" w:rsidRDefault="00DB455F" w:rsidP="003E44F7">
            <w:pPr>
              <w:spacing w:beforeLines="50" w:before="120" w:afterLines="50" w:after="120"/>
              <w:jc w:val="center"/>
            </w:pPr>
            <w:r>
              <w:t>Name</w:t>
            </w:r>
          </w:p>
        </w:tc>
        <w:tc>
          <w:tcPr>
            <w:tcW w:w="8053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E0D1C" w:rsidRPr="00580385" w14:paraId="1CB628CE" w14:textId="77777777" w:rsidTr="00DB455F">
        <w:tc>
          <w:tcPr>
            <w:tcW w:w="2438" w:type="dxa"/>
            <w:shd w:val="clear" w:color="auto" w:fill="auto"/>
            <w:vAlign w:val="center"/>
          </w:tcPr>
          <w:p w14:paraId="2E7C35B6" w14:textId="77777777" w:rsidR="00CE0D1C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職名</w:t>
            </w:r>
          </w:p>
          <w:p w14:paraId="2FB8DF40" w14:textId="6E2565C0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Status</w:t>
            </w:r>
          </w:p>
        </w:tc>
        <w:tc>
          <w:tcPr>
            <w:tcW w:w="8053" w:type="dxa"/>
            <w:shd w:val="clear" w:color="auto" w:fill="auto"/>
          </w:tcPr>
          <w:p w14:paraId="625973A3" w14:textId="77777777" w:rsidR="00CE0D1C" w:rsidRPr="00580385" w:rsidRDefault="00CE0D1C" w:rsidP="00500DF3">
            <w:pPr>
              <w:spacing w:beforeLines="50" w:before="120" w:afterLines="50" w:after="120"/>
            </w:pPr>
          </w:p>
        </w:tc>
      </w:tr>
      <w:tr w:rsidR="00C00DFF" w:rsidRPr="00580385" w14:paraId="6D99447D" w14:textId="77777777" w:rsidTr="00DB455F">
        <w:tc>
          <w:tcPr>
            <w:tcW w:w="2438" w:type="dxa"/>
            <w:shd w:val="clear" w:color="auto" w:fill="auto"/>
            <w:vAlign w:val="center"/>
          </w:tcPr>
          <w:p w14:paraId="2BBD6067" w14:textId="77777777" w:rsidR="00C00DFF" w:rsidRDefault="00C00DFF" w:rsidP="003E44F7">
            <w:pPr>
              <w:spacing w:beforeLines="50" w:before="120" w:afterLines="50" w:after="120"/>
              <w:jc w:val="center"/>
            </w:pPr>
            <w:r w:rsidRPr="00580385">
              <w:rPr>
                <w:rFonts w:hint="eastAsia"/>
              </w:rPr>
              <w:t>学内連絡先</w:t>
            </w:r>
          </w:p>
          <w:p w14:paraId="4ADA70C8" w14:textId="1B280764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Contacts</w:t>
            </w:r>
          </w:p>
        </w:tc>
        <w:tc>
          <w:tcPr>
            <w:tcW w:w="8053" w:type="dxa"/>
            <w:shd w:val="clear" w:color="auto" w:fill="auto"/>
          </w:tcPr>
          <w:p w14:paraId="63F2B788" w14:textId="77777777" w:rsidR="00C00DFF" w:rsidRPr="00580385" w:rsidRDefault="00C00DFF" w:rsidP="00500DF3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TEL</w:t>
            </w:r>
            <w:r w:rsidRPr="00580385">
              <w:rPr>
                <w:rFonts w:hint="eastAsia"/>
              </w:rPr>
              <w:t xml:space="preserve">　　　　　　　　　　　　　　　</w:t>
            </w:r>
          </w:p>
          <w:p w14:paraId="392578D5" w14:textId="7177BBF0" w:rsidR="00C00DFF" w:rsidRPr="00580385" w:rsidRDefault="00C00DFF" w:rsidP="003E44F7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E-Mail</w:t>
            </w:r>
          </w:p>
        </w:tc>
      </w:tr>
      <w:tr w:rsidR="00C00DFF" w:rsidRPr="00580385" w14:paraId="5ADADDF4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69B0551A" w14:textId="77777777" w:rsidR="00C00DFF" w:rsidRDefault="00CE0D1C" w:rsidP="003D28B5">
            <w:pPr>
              <w:jc w:val="center"/>
            </w:pPr>
            <w:r>
              <w:rPr>
                <w:rFonts w:hint="eastAsia"/>
              </w:rPr>
              <w:t>主な研究テーマ</w:t>
            </w:r>
          </w:p>
          <w:p w14:paraId="65B135D4" w14:textId="2CBDB51E" w:rsidR="00DB455F" w:rsidRPr="00580385" w:rsidRDefault="00DB455F" w:rsidP="003D28B5">
            <w:pPr>
              <w:jc w:val="center"/>
            </w:pPr>
            <w:r>
              <w:t>Main Research Theme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13B67CB5" w14:textId="77AC4A42" w:rsidR="00C00DFF" w:rsidRPr="00580385" w:rsidRDefault="00C00DFF" w:rsidP="00C00DFF"/>
        </w:tc>
      </w:tr>
      <w:tr w:rsidR="00CE0D1C" w:rsidRPr="00580385" w14:paraId="33684F61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50ED4151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これまでの主な</w:t>
            </w:r>
          </w:p>
          <w:p w14:paraId="04D9FE3E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研究業績３点</w:t>
            </w:r>
          </w:p>
          <w:p w14:paraId="13A308A2" w14:textId="370B8A2F" w:rsidR="00DB455F" w:rsidRDefault="00DB455F" w:rsidP="003D28B5">
            <w:pPr>
              <w:jc w:val="center"/>
            </w:pPr>
            <w:r>
              <w:t>Three major publications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708EDAAF" w14:textId="77777777" w:rsidR="00CE0D1C" w:rsidRPr="00580385" w:rsidRDefault="00CE0D1C" w:rsidP="00C00DFF"/>
        </w:tc>
      </w:tr>
      <w:tr w:rsidR="00CE0D1C" w:rsidRPr="00580385" w14:paraId="3D0AD2B2" w14:textId="77777777" w:rsidTr="00DB455F">
        <w:trPr>
          <w:trHeight w:val="2632"/>
        </w:trPr>
        <w:tc>
          <w:tcPr>
            <w:tcW w:w="2438" w:type="dxa"/>
            <w:shd w:val="clear" w:color="auto" w:fill="auto"/>
            <w:vAlign w:val="center"/>
          </w:tcPr>
          <w:p w14:paraId="50C10CE8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本学のトップリーダーとして活躍する抱負</w:t>
            </w:r>
          </w:p>
          <w:p w14:paraId="327511A4" w14:textId="58591A6D" w:rsidR="00DB455F" w:rsidRDefault="00DB455F" w:rsidP="00DB455F">
            <w:pPr>
              <w:jc w:val="center"/>
            </w:pPr>
            <w:r>
              <w:t>Please explain your aim as a top leader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50328450" w14:textId="77777777" w:rsidR="00CE0D1C" w:rsidRPr="00580385" w:rsidRDefault="00CE0D1C" w:rsidP="00C00DFF"/>
        </w:tc>
      </w:tr>
      <w:tr w:rsidR="00CE0D1C" w:rsidRPr="00580385" w14:paraId="1B737148" w14:textId="77777777" w:rsidTr="00DB455F">
        <w:trPr>
          <w:trHeight w:val="2899"/>
        </w:trPr>
        <w:tc>
          <w:tcPr>
            <w:tcW w:w="2438" w:type="dxa"/>
            <w:shd w:val="clear" w:color="auto" w:fill="auto"/>
            <w:vAlign w:val="center"/>
          </w:tcPr>
          <w:p w14:paraId="1A393FFD" w14:textId="77777777" w:rsidR="00885EEF" w:rsidDel="00885EEF" w:rsidRDefault="00E11B07" w:rsidP="000C1352">
            <w:pPr>
              <w:jc w:val="center"/>
              <w:rPr>
                <w:del w:id="1" w:author="Saegusa Mayumi" w:date="2021-05-06T13:40:00Z"/>
              </w:rPr>
            </w:pPr>
            <w:r>
              <w:rPr>
                <w:rFonts w:hint="eastAsia"/>
              </w:rPr>
              <w:t>本学の男女共同参画推進にどのように</w:t>
            </w:r>
            <w:r w:rsidR="00371289">
              <w:rPr>
                <w:rFonts w:hint="eastAsia"/>
              </w:rPr>
              <w:t>貢献したいか</w:t>
            </w:r>
          </w:p>
          <w:p w14:paraId="443B0FD3" w14:textId="463C814D" w:rsidR="00CE0D1C" w:rsidRDefault="00CE0D1C" w:rsidP="00885EEF">
            <w:pPr>
              <w:jc w:val="center"/>
            </w:pPr>
            <w:r>
              <w:rPr>
                <w:rFonts w:hint="eastAsia"/>
              </w:rPr>
              <w:t>説明ください。</w:t>
            </w:r>
          </w:p>
          <w:p w14:paraId="6A9029F8" w14:textId="28DAF502" w:rsidR="00DB455F" w:rsidRDefault="00DB455F" w:rsidP="003D28B5">
            <w:pPr>
              <w:jc w:val="center"/>
            </w:pPr>
            <w:r>
              <w:t>Please explain how you could contribute to the promotion of gender equality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37A6F78B" w14:textId="77777777" w:rsidR="00CE0D1C" w:rsidRPr="00580385" w:rsidRDefault="00CE0D1C" w:rsidP="00C00DFF"/>
        </w:tc>
      </w:tr>
    </w:tbl>
    <w:p w14:paraId="2A9BF683" w14:textId="3A96DAC6" w:rsidR="00C00DFF" w:rsidRDefault="00C00DFF" w:rsidP="00DB455F">
      <w:pPr>
        <w:widowControl/>
        <w:jc w:val="left"/>
        <w:rPr>
          <w:sz w:val="20"/>
          <w:szCs w:val="20"/>
        </w:rPr>
      </w:pPr>
    </w:p>
    <w:sectPr w:rsidR="00C00DFF" w:rsidSect="00DB455F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1BFF" w14:textId="77777777" w:rsidR="00551B16" w:rsidRDefault="00551B16">
      <w:r>
        <w:separator/>
      </w:r>
    </w:p>
  </w:endnote>
  <w:endnote w:type="continuationSeparator" w:id="0">
    <w:p w14:paraId="5D5674FD" w14:textId="77777777" w:rsidR="00551B16" w:rsidRDefault="005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BC38" w14:textId="77777777" w:rsidR="00551B16" w:rsidRDefault="00551B16">
      <w:r>
        <w:separator/>
      </w:r>
    </w:p>
  </w:footnote>
  <w:footnote w:type="continuationSeparator" w:id="0">
    <w:p w14:paraId="6E449B40" w14:textId="77777777" w:rsidR="00551B16" w:rsidRDefault="0055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egusa Mayumi">
    <w15:presenceInfo w15:providerId="Windows Live" w15:userId="e7a5c4715e633c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1352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04E6B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501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87528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25CC5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289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3359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1B16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5A8D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64D5B"/>
    <w:rsid w:val="0087326E"/>
    <w:rsid w:val="0087460D"/>
    <w:rsid w:val="00876E02"/>
    <w:rsid w:val="00885EEF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940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252A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25EE"/>
    <w:rsid w:val="00A67440"/>
    <w:rsid w:val="00A71378"/>
    <w:rsid w:val="00A74A7F"/>
    <w:rsid w:val="00A75C53"/>
    <w:rsid w:val="00A8012F"/>
    <w:rsid w:val="00A80168"/>
    <w:rsid w:val="00A80A37"/>
    <w:rsid w:val="00A80EF8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05E6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772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10A18"/>
    <w:rsid w:val="00C1291A"/>
    <w:rsid w:val="00C12AB7"/>
    <w:rsid w:val="00C151E9"/>
    <w:rsid w:val="00C24581"/>
    <w:rsid w:val="00C30F13"/>
    <w:rsid w:val="00C3322D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5C3D"/>
    <w:rsid w:val="00C77324"/>
    <w:rsid w:val="00C80ED2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0D1C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455F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3DE2"/>
    <w:rsid w:val="00E05E9A"/>
    <w:rsid w:val="00E06E97"/>
    <w:rsid w:val="00E11B07"/>
    <w:rsid w:val="00E13E34"/>
    <w:rsid w:val="00E15357"/>
    <w:rsid w:val="00E16F68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EF623E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3717D"/>
    <w:rsid w:val="00F37FC9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9D9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E38C-575C-4F91-BE60-AAA8CA45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5</cp:revision>
  <cp:lastPrinted>2015-12-07T04:54:00Z</cp:lastPrinted>
  <dcterms:created xsi:type="dcterms:W3CDTF">2021-05-06T04:39:00Z</dcterms:created>
  <dcterms:modified xsi:type="dcterms:W3CDTF">2021-05-13T05:55:00Z</dcterms:modified>
</cp:coreProperties>
</file>